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55B62" w14:textId="77777777" w:rsidR="00A15FE8" w:rsidRPr="00A15FE8" w:rsidRDefault="00A15FE8" w:rsidP="00A15FE8">
      <w:pPr>
        <w:widowControl w:val="0"/>
        <w:tabs>
          <w:tab w:val="left" w:pos="563"/>
        </w:tabs>
        <w:suppressAutoHyphens/>
        <w:spacing w:after="0" w:line="240" w:lineRule="auto"/>
        <w:ind w:left="563" w:hanging="550"/>
        <w:jc w:val="both"/>
        <w:rPr>
          <w:rFonts w:ascii="Times New Roman" w:eastAsia="DejaVu Sans" w:hAnsi="Times New Roman" w:cs="Lohit Hindi"/>
          <w:kern w:val="1"/>
          <w:sz w:val="24"/>
          <w:szCs w:val="24"/>
          <w:lang w:val="en-US" w:eastAsia="zh-CN" w:bidi="hi-IN"/>
        </w:rPr>
      </w:pPr>
      <w:r w:rsidRPr="00A15FE8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>9.a)</w:t>
      </w:r>
      <w:r w:rsidRPr="00A15FE8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ab/>
      </w:r>
      <w:del w:id="0" w:author="Korcsmaros" w:date="2013-12-18T02:27:00Z">
        <w:r w:rsidRPr="00A15FE8">
          <w:rPr>
            <w:rFonts w:ascii="Calluna" w:eastAsia="DejaVu Sans" w:hAnsi="Calluna" w:cs="Calluna"/>
            <w:color w:val="FF0000"/>
            <w:kern w:val="1"/>
            <w:sz w:val="24"/>
            <w:szCs w:val="24"/>
            <w:shd w:val="clear" w:color="auto" w:fill="FFFF00"/>
            <w:lang w:val="en-US" w:eastAsia="zh-CN" w:bidi="hi-IN"/>
          </w:rPr>
          <w:delText>9</w:delText>
        </w:r>
      </w:del>
      <w:del w:id="1" w:author="Korcsmaros" w:date="2013-12-18T02:26:00Z">
        <w:r w:rsidRPr="00A15FE8">
          <w:rPr>
            <w:rFonts w:ascii="Calluna" w:eastAsia="DejaVu Sans" w:hAnsi="Calluna" w:cs="Calluna"/>
            <w:color w:val="FF0000"/>
            <w:kern w:val="1"/>
            <w:sz w:val="24"/>
            <w:szCs w:val="24"/>
            <w:shd w:val="clear" w:color="auto" w:fill="FFFF00"/>
            <w:lang w:val="en-US" w:eastAsia="zh-CN" w:bidi="hi-IN"/>
          </w:rPr>
          <w:delText>A hálózatok elemzésének orvosi jelentősége. A hálózatok ábrázolásának alapjai és kihívásai.</w:delText>
        </w:r>
      </w:del>
      <w:r w:rsidRPr="00A15FE8">
        <w:rPr>
          <w:rFonts w:ascii="Times New Roman" w:eastAsia="DejaVu Sans" w:hAnsi="Times New Roman" w:cs="Calluna"/>
          <w:kern w:val="1"/>
          <w:sz w:val="24"/>
          <w:szCs w:val="24"/>
          <w:lang w:val="en-US" w:eastAsia="zh-CN" w:bidi="hi-IN"/>
        </w:rPr>
        <w:t>Review the history and the basics of graph theory, the type of graphs, and network science.</w:t>
      </w:r>
    </w:p>
    <w:p w14:paraId="6B4FADCB" w14:textId="77777777" w:rsidR="00A15FE8" w:rsidRPr="00A15FE8" w:rsidRDefault="00A15FE8" w:rsidP="00A15FE8">
      <w:pPr>
        <w:widowControl w:val="0"/>
        <w:tabs>
          <w:tab w:val="left" w:pos="563"/>
        </w:tabs>
        <w:suppressAutoHyphens/>
        <w:spacing w:after="0" w:line="240" w:lineRule="auto"/>
        <w:ind w:left="563" w:hanging="550"/>
        <w:jc w:val="both"/>
        <w:rPr>
          <w:rFonts w:ascii="Times New Roman" w:eastAsia="DejaVu Sans" w:hAnsi="Times New Roman" w:cs="Lohit Hindi"/>
          <w:kern w:val="1"/>
          <w:sz w:val="24"/>
          <w:szCs w:val="24"/>
          <w:lang w:val="en-US" w:eastAsia="zh-CN" w:bidi="hi-IN"/>
        </w:rPr>
      </w:pPr>
    </w:p>
    <w:p w14:paraId="6ACB3F54" w14:textId="77777777" w:rsidR="00A15FE8" w:rsidRPr="00A15FE8" w:rsidRDefault="00A15FE8" w:rsidP="00A15FE8">
      <w:pPr>
        <w:widowControl w:val="0"/>
        <w:tabs>
          <w:tab w:val="left" w:pos="563"/>
        </w:tabs>
        <w:suppressAutoHyphens/>
        <w:spacing w:after="0" w:line="240" w:lineRule="auto"/>
        <w:ind w:left="563" w:hanging="550"/>
        <w:jc w:val="both"/>
        <w:rPr>
          <w:rFonts w:ascii="Times New Roman" w:eastAsia="DejaVu Sans" w:hAnsi="Times New Roman" w:cs="Lohit Hindi"/>
          <w:kern w:val="1"/>
          <w:sz w:val="24"/>
          <w:szCs w:val="24"/>
          <w:lang w:val="en-US" w:eastAsia="zh-CN" w:bidi="hi-IN"/>
        </w:rPr>
      </w:pPr>
      <w:r w:rsidRPr="00A15FE8">
        <w:rPr>
          <w:rFonts w:ascii="Times New Roman" w:eastAsia="DejaVu Sans" w:hAnsi="Times New Roman" w:cs="Calluna"/>
          <w:kern w:val="1"/>
          <w:sz w:val="24"/>
          <w:szCs w:val="24"/>
          <w:lang w:val="en-US" w:eastAsia="zh-CN" w:bidi="hi-IN"/>
        </w:rPr>
        <w:t>9.b)</w:t>
      </w:r>
      <w:r w:rsidRPr="00A15FE8">
        <w:rPr>
          <w:rFonts w:ascii="Times New Roman" w:eastAsia="DejaVu Sans" w:hAnsi="Times New Roman" w:cs="Calluna"/>
          <w:kern w:val="1"/>
          <w:sz w:val="24"/>
          <w:szCs w:val="24"/>
          <w:lang w:val="en-US" w:eastAsia="zh-CN" w:bidi="hi-IN"/>
        </w:rPr>
        <w:tab/>
        <w:t xml:space="preserve">Review a variety of network theoretical metrics (degree, degree distribution, shortest path, diameter), and classify the networks by degree of disribution. </w:t>
      </w:r>
    </w:p>
    <w:p w14:paraId="124959A7" w14:textId="77777777" w:rsidR="00A15FE8" w:rsidRPr="00A15FE8" w:rsidRDefault="00A15FE8" w:rsidP="00A15FE8">
      <w:pPr>
        <w:widowControl w:val="0"/>
        <w:tabs>
          <w:tab w:val="left" w:pos="563"/>
        </w:tabs>
        <w:suppressAutoHyphens/>
        <w:spacing w:after="0" w:line="240" w:lineRule="auto"/>
        <w:ind w:left="563" w:hanging="550"/>
        <w:jc w:val="both"/>
        <w:rPr>
          <w:rFonts w:ascii="Times New Roman" w:eastAsia="DejaVu Sans" w:hAnsi="Times New Roman" w:cs="Lohit Hindi"/>
          <w:kern w:val="1"/>
          <w:sz w:val="24"/>
          <w:szCs w:val="24"/>
          <w:lang w:val="en-US" w:eastAsia="zh-CN" w:bidi="hi-IN"/>
        </w:rPr>
      </w:pPr>
    </w:p>
    <w:p w14:paraId="230110F2" w14:textId="77777777" w:rsidR="00A15FE8" w:rsidRPr="00A15FE8" w:rsidRDefault="00A15FE8" w:rsidP="00A15FE8">
      <w:pPr>
        <w:widowControl w:val="0"/>
        <w:tabs>
          <w:tab w:val="left" w:pos="563"/>
        </w:tabs>
        <w:suppressAutoHyphens/>
        <w:spacing w:after="0" w:line="240" w:lineRule="auto"/>
        <w:ind w:left="563" w:hanging="550"/>
        <w:jc w:val="both"/>
        <w:rPr>
          <w:rFonts w:ascii="Times New Roman" w:eastAsia="DejaVu Sans" w:hAnsi="Times New Roman" w:cs="Lohit Hindi"/>
          <w:kern w:val="1"/>
          <w:sz w:val="24"/>
          <w:szCs w:val="24"/>
          <w:lang w:val="en-US" w:eastAsia="zh-CN" w:bidi="hi-IN"/>
        </w:rPr>
      </w:pPr>
      <w:r w:rsidRPr="00A15FE8">
        <w:rPr>
          <w:rFonts w:ascii="Times New Roman" w:eastAsia="DejaVu Sans" w:hAnsi="Times New Roman" w:cs="Calluna"/>
          <w:kern w:val="1"/>
          <w:sz w:val="24"/>
          <w:szCs w:val="24"/>
          <w:lang w:val="en-US" w:eastAsia="zh-CN" w:bidi="hi-IN"/>
        </w:rPr>
        <w:t>10.a)</w:t>
      </w:r>
      <w:r w:rsidRPr="00A15FE8">
        <w:rPr>
          <w:rFonts w:ascii="Times New Roman" w:eastAsia="DejaVu Sans" w:hAnsi="Times New Roman" w:cs="Calluna"/>
          <w:kern w:val="1"/>
          <w:sz w:val="24"/>
          <w:szCs w:val="24"/>
          <w:lang w:val="en-US" w:eastAsia="zh-CN" w:bidi="hi-IN"/>
        </w:rPr>
        <w:tab/>
        <w:t>Review molecular networks (nodes, interactions, origins of relationships, opportunities to collect).</w:t>
      </w:r>
    </w:p>
    <w:p w14:paraId="7AF3CD02" w14:textId="77777777" w:rsidR="00A15FE8" w:rsidRPr="00A15FE8" w:rsidRDefault="00A15FE8" w:rsidP="00A15FE8">
      <w:pPr>
        <w:widowControl w:val="0"/>
        <w:tabs>
          <w:tab w:val="left" w:pos="563"/>
        </w:tabs>
        <w:suppressAutoHyphens/>
        <w:spacing w:after="0" w:line="240" w:lineRule="auto"/>
        <w:ind w:left="563" w:hanging="550"/>
        <w:jc w:val="both"/>
        <w:rPr>
          <w:rFonts w:ascii="Times New Roman" w:eastAsia="DejaVu Sans" w:hAnsi="Times New Roman" w:cs="Lohit Hindi"/>
          <w:kern w:val="1"/>
          <w:sz w:val="24"/>
          <w:szCs w:val="24"/>
          <w:lang w:val="en-US" w:eastAsia="zh-CN" w:bidi="hi-IN"/>
        </w:rPr>
      </w:pPr>
    </w:p>
    <w:p w14:paraId="760CAF4C" w14:textId="77777777" w:rsidR="00A15FE8" w:rsidRPr="00A15FE8" w:rsidRDefault="00A15FE8" w:rsidP="00A15FE8">
      <w:pPr>
        <w:widowControl w:val="0"/>
        <w:tabs>
          <w:tab w:val="left" w:pos="563"/>
        </w:tabs>
        <w:suppressAutoHyphens/>
        <w:spacing w:after="0" w:line="240" w:lineRule="auto"/>
        <w:ind w:left="563" w:hanging="550"/>
        <w:jc w:val="both"/>
        <w:rPr>
          <w:rFonts w:ascii="Times New Roman" w:eastAsia="DejaVu Sans" w:hAnsi="Times New Roman" w:cs="Lohit Hindi"/>
          <w:kern w:val="1"/>
          <w:sz w:val="24"/>
          <w:szCs w:val="24"/>
          <w:lang w:val="en-US" w:eastAsia="zh-CN" w:bidi="hi-IN"/>
        </w:rPr>
      </w:pPr>
      <w:r w:rsidRPr="00A15FE8">
        <w:rPr>
          <w:rFonts w:ascii="Times New Roman" w:eastAsia="DejaVu Sans" w:hAnsi="Times New Roman" w:cs="Calluna"/>
          <w:kern w:val="1"/>
          <w:sz w:val="24"/>
          <w:szCs w:val="24"/>
          <w:lang w:val="en-US" w:eastAsia="zh-CN" w:bidi="hi-IN"/>
        </w:rPr>
        <w:t>10.b)</w:t>
      </w:r>
      <w:r w:rsidRPr="00A15FE8">
        <w:rPr>
          <w:rFonts w:ascii="Times New Roman" w:eastAsia="DejaVu Sans" w:hAnsi="Times New Roman" w:cs="Calluna"/>
          <w:kern w:val="1"/>
          <w:sz w:val="24"/>
          <w:szCs w:val="24"/>
          <w:lang w:val="en-US" w:eastAsia="zh-CN" w:bidi="hi-IN"/>
        </w:rPr>
        <w:tab/>
        <w:t xml:space="preserve">Introduce the methods of detection of protein-protein interactions. </w:t>
      </w:r>
    </w:p>
    <w:p w14:paraId="5FADF443" w14:textId="77777777" w:rsidR="00A15FE8" w:rsidRPr="00A15FE8" w:rsidRDefault="00A15FE8" w:rsidP="00A15FE8">
      <w:pPr>
        <w:widowControl w:val="0"/>
        <w:tabs>
          <w:tab w:val="left" w:pos="563"/>
        </w:tabs>
        <w:suppressAutoHyphens/>
        <w:spacing w:after="0" w:line="240" w:lineRule="auto"/>
        <w:ind w:left="563" w:hanging="550"/>
        <w:jc w:val="both"/>
        <w:rPr>
          <w:rFonts w:ascii="Times New Roman" w:eastAsia="DejaVu Sans" w:hAnsi="Times New Roman" w:cs="Lohit Hindi"/>
          <w:kern w:val="1"/>
          <w:sz w:val="24"/>
          <w:szCs w:val="24"/>
          <w:lang w:val="en-US" w:eastAsia="zh-CN" w:bidi="hi-IN"/>
        </w:rPr>
      </w:pPr>
    </w:p>
    <w:p w14:paraId="2F809FB5" w14:textId="77777777" w:rsidR="00A15FE8" w:rsidRPr="00A15FE8" w:rsidRDefault="00A15FE8" w:rsidP="00A15FE8">
      <w:pPr>
        <w:widowControl w:val="0"/>
        <w:tabs>
          <w:tab w:val="left" w:pos="563"/>
        </w:tabs>
        <w:suppressAutoHyphens/>
        <w:spacing w:after="0" w:line="240" w:lineRule="auto"/>
        <w:ind w:left="563" w:hanging="550"/>
        <w:jc w:val="both"/>
        <w:rPr>
          <w:rFonts w:ascii="Times New Roman" w:eastAsia="DejaVu Sans" w:hAnsi="Times New Roman" w:cs="Lohit Hindi"/>
          <w:kern w:val="1"/>
          <w:sz w:val="24"/>
          <w:szCs w:val="24"/>
          <w:lang w:val="en-US" w:eastAsia="zh-CN" w:bidi="hi-IN"/>
        </w:rPr>
      </w:pPr>
      <w:r w:rsidRPr="00A15FE8">
        <w:rPr>
          <w:rFonts w:ascii="Times New Roman" w:eastAsia="DejaVu Sans" w:hAnsi="Times New Roman" w:cs="Calluna"/>
          <w:kern w:val="1"/>
          <w:sz w:val="24"/>
          <w:szCs w:val="24"/>
          <w:lang w:val="en-US" w:eastAsia="zh-CN" w:bidi="hi-IN"/>
        </w:rPr>
        <w:t>11.a)</w:t>
      </w:r>
      <w:r w:rsidRPr="00A15FE8">
        <w:rPr>
          <w:rFonts w:ascii="Times New Roman" w:eastAsia="DejaVu Sans" w:hAnsi="Times New Roman" w:cs="Calluna"/>
          <w:kern w:val="1"/>
          <w:sz w:val="24"/>
          <w:szCs w:val="24"/>
          <w:lang w:val="en-US" w:eastAsia="zh-CN" w:bidi="hi-IN"/>
        </w:rPr>
        <w:tab/>
        <w:t>Review a probabilistic and context-specific networks and differences between them and types of nodes.</w:t>
      </w:r>
    </w:p>
    <w:p w14:paraId="747BB5C6" w14:textId="77777777" w:rsidR="00A15FE8" w:rsidRPr="00A15FE8" w:rsidRDefault="00A15FE8" w:rsidP="00A15FE8">
      <w:pPr>
        <w:widowControl w:val="0"/>
        <w:tabs>
          <w:tab w:val="left" w:pos="563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1"/>
          <w:sz w:val="24"/>
          <w:szCs w:val="24"/>
          <w:lang w:val="en-US" w:eastAsia="zh-CN" w:bidi="hi-IN"/>
        </w:rPr>
      </w:pPr>
      <w:r w:rsidRPr="00A15FE8">
        <w:rPr>
          <w:rFonts w:ascii="Times New Roman" w:eastAsia="DejaVu Sans" w:hAnsi="Times New Roman" w:cs="Calluna"/>
          <w:kern w:val="1"/>
          <w:sz w:val="24"/>
          <w:szCs w:val="24"/>
          <w:lang w:val="en-US" w:eastAsia="zh-CN" w:bidi="hi-IN"/>
        </w:rPr>
        <w:t xml:space="preserve">11.b) Review the robustness of scale-free networks. </w:t>
      </w:r>
    </w:p>
    <w:p w14:paraId="48F950A9" w14:textId="77777777" w:rsidR="00A15FE8" w:rsidRPr="00A15FE8" w:rsidRDefault="00A15FE8" w:rsidP="00A15FE8">
      <w:pPr>
        <w:widowControl w:val="0"/>
        <w:tabs>
          <w:tab w:val="left" w:pos="563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1"/>
          <w:sz w:val="24"/>
          <w:szCs w:val="24"/>
          <w:lang w:val="en-US" w:eastAsia="zh-CN" w:bidi="hi-IN"/>
        </w:rPr>
      </w:pPr>
    </w:p>
    <w:p w14:paraId="1F98343F" w14:textId="77777777" w:rsidR="00A15FE8" w:rsidRPr="00A15FE8" w:rsidRDefault="00A15FE8" w:rsidP="00A15FE8">
      <w:pPr>
        <w:widowControl w:val="0"/>
        <w:tabs>
          <w:tab w:val="left" w:pos="563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1"/>
          <w:sz w:val="24"/>
          <w:szCs w:val="24"/>
          <w:lang w:val="en-US" w:eastAsia="zh-CN" w:bidi="hi-IN"/>
        </w:rPr>
      </w:pPr>
      <w:r w:rsidRPr="00A15FE8">
        <w:rPr>
          <w:rFonts w:ascii="Times New Roman" w:eastAsia="DejaVu Sans" w:hAnsi="Times New Roman" w:cs="Calluna"/>
          <w:kern w:val="1"/>
          <w:sz w:val="24"/>
          <w:szCs w:val="24"/>
          <w:lang w:val="en-US" w:eastAsia="zh-CN" w:bidi="hi-IN"/>
        </w:rPr>
        <w:t xml:space="preserve">12.a) How can the structure of proteins be determined? Where and in what form can you access the </w:t>
      </w:r>
      <w:r w:rsidRPr="00A15FE8">
        <w:rPr>
          <w:rFonts w:ascii="Times New Roman" w:eastAsia="DejaVu Sans" w:hAnsi="Times New Roman" w:cs="Calluna"/>
          <w:kern w:val="1"/>
          <w:sz w:val="24"/>
          <w:szCs w:val="24"/>
          <w:lang w:val="en-US" w:eastAsia="zh-CN" w:bidi="hi-IN"/>
        </w:rPr>
        <w:tab/>
        <w:t>already defined structures?</w:t>
      </w:r>
    </w:p>
    <w:p w14:paraId="2D1907FD" w14:textId="77777777" w:rsidR="00A15FE8" w:rsidRPr="00A15FE8" w:rsidRDefault="00A15FE8" w:rsidP="00A15FE8">
      <w:pPr>
        <w:widowControl w:val="0"/>
        <w:tabs>
          <w:tab w:val="left" w:pos="563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1"/>
          <w:sz w:val="24"/>
          <w:szCs w:val="24"/>
          <w:lang w:val="en-US" w:eastAsia="zh-CN" w:bidi="hi-IN"/>
        </w:rPr>
      </w:pPr>
    </w:p>
    <w:p w14:paraId="34544A1B" w14:textId="77777777" w:rsidR="00A15FE8" w:rsidRPr="00A15FE8" w:rsidRDefault="00A15FE8" w:rsidP="00A15FE8">
      <w:pPr>
        <w:widowControl w:val="0"/>
        <w:tabs>
          <w:tab w:val="left" w:pos="563"/>
        </w:tabs>
        <w:suppressAutoHyphens/>
        <w:spacing w:after="0" w:line="240" w:lineRule="auto"/>
        <w:ind w:left="13"/>
        <w:jc w:val="both"/>
        <w:rPr>
          <w:rFonts w:ascii="Times New Roman" w:eastAsia="DejaVu Sans" w:hAnsi="Times New Roman" w:cs="Lohit Hindi"/>
          <w:kern w:val="1"/>
          <w:sz w:val="24"/>
          <w:szCs w:val="24"/>
          <w:lang w:val="en-US" w:eastAsia="zh-CN" w:bidi="hi-IN"/>
        </w:rPr>
      </w:pPr>
      <w:r w:rsidRPr="00A15FE8">
        <w:rPr>
          <w:rFonts w:ascii="Times New Roman" w:eastAsia="DejaVu Sans" w:hAnsi="Times New Roman" w:cs="Calluna"/>
          <w:kern w:val="1"/>
          <w:sz w:val="24"/>
          <w:szCs w:val="24"/>
          <w:lang w:val="en-US" w:eastAsia="zh-CN" w:bidi="hi-IN"/>
        </w:rPr>
        <w:t>12.b)</w:t>
      </w:r>
      <w:r w:rsidRPr="00A15FE8">
        <w:rPr>
          <w:rFonts w:ascii="Times New Roman" w:eastAsia="DejaVu Sans" w:hAnsi="Times New Roman" w:cs="Calluna"/>
          <w:kern w:val="1"/>
          <w:sz w:val="24"/>
          <w:szCs w:val="24"/>
          <w:lang w:val="en-US" w:eastAsia="zh-CN" w:bidi="hi-IN"/>
        </w:rPr>
        <w:tab/>
        <w:t xml:space="preserve">How can secondary structures be assigned to proteins? What does the structure fit and cover? </w:t>
      </w:r>
      <w:r w:rsidRPr="00A15FE8">
        <w:rPr>
          <w:rFonts w:ascii="Times New Roman" w:eastAsia="DejaVu Sans" w:hAnsi="Times New Roman" w:cs="Calluna"/>
          <w:kern w:val="1"/>
          <w:sz w:val="24"/>
          <w:szCs w:val="24"/>
          <w:lang w:val="en-US" w:eastAsia="zh-CN" w:bidi="hi-IN"/>
        </w:rPr>
        <w:tab/>
        <w:t>How can structural domains be identified?</w:t>
      </w:r>
    </w:p>
    <w:p w14:paraId="20ABB571" w14:textId="77777777" w:rsidR="00A15FE8" w:rsidRPr="00A15FE8" w:rsidRDefault="00A15FE8" w:rsidP="00A15FE8">
      <w:pPr>
        <w:widowControl w:val="0"/>
        <w:suppressAutoHyphens/>
        <w:spacing w:after="0" w:line="240" w:lineRule="auto"/>
        <w:ind w:left="563" w:hanging="55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</w:pPr>
    </w:p>
    <w:p w14:paraId="6000944E" w14:textId="77777777" w:rsidR="005C0353" w:rsidRDefault="005C0353">
      <w:bookmarkStart w:id="2" w:name="_GoBack"/>
      <w:bookmarkEnd w:id="2"/>
    </w:p>
    <w:sectPr w:rsidR="005C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</w:font>
  <w:font w:name="Lohit Hindi">
    <w:altName w:val="MS Mincho"/>
    <w:charset w:val="80"/>
    <w:family w:val="auto"/>
    <w:pitch w:val="variable"/>
  </w:font>
  <w:font w:name="Calluna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92"/>
    <w:rsid w:val="00465392"/>
    <w:rsid w:val="005C0353"/>
    <w:rsid w:val="00A1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D2C08-6695-4423-91AC-7B23E956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848</Characters>
  <Application>Microsoft Office Word</Application>
  <DocSecurity>0</DocSecurity>
  <Lines>7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</dc:creator>
  <cp:keywords/>
  <dc:description/>
  <cp:lastModifiedBy>Nori</cp:lastModifiedBy>
  <cp:revision>2</cp:revision>
  <dcterms:created xsi:type="dcterms:W3CDTF">2018-12-18T15:44:00Z</dcterms:created>
  <dcterms:modified xsi:type="dcterms:W3CDTF">2018-12-18T15:45:00Z</dcterms:modified>
</cp:coreProperties>
</file>